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684E" w14:textId="5595946C" w:rsidR="00CC0E95" w:rsidRPr="007924E3" w:rsidRDefault="00CC0E95" w:rsidP="00CC0E95">
      <w:pPr>
        <w:jc w:val="right"/>
        <w:rPr>
          <w:rFonts w:ascii="Times New Roman" w:hAnsi="Times New Roman" w:cs="Times New Roman"/>
          <w:b/>
          <w:i/>
          <w:iCs/>
        </w:rPr>
      </w:pPr>
      <w:r w:rsidRPr="00CC0E95">
        <w:rPr>
          <w:rFonts w:ascii="Times New Roman" w:hAnsi="Times New Roman" w:cs="Times New Roman"/>
          <w:b/>
          <w:i/>
          <w:iCs/>
        </w:rPr>
        <w:t>Znak sprawy: DGK-GRAIZ-</w:t>
      </w:r>
      <w:r w:rsidR="003C59F0">
        <w:rPr>
          <w:rFonts w:ascii="Times New Roman" w:hAnsi="Times New Roman" w:cs="Times New Roman"/>
          <w:b/>
          <w:i/>
          <w:iCs/>
        </w:rPr>
        <w:t>5</w:t>
      </w:r>
      <w:r w:rsidR="00B5638F">
        <w:rPr>
          <w:rFonts w:ascii="Times New Roman" w:hAnsi="Times New Roman" w:cs="Times New Roman"/>
          <w:b/>
          <w:i/>
          <w:iCs/>
        </w:rPr>
        <w:t>6</w:t>
      </w:r>
      <w:r w:rsidRPr="00CC0E95">
        <w:rPr>
          <w:rFonts w:ascii="Times New Roman" w:hAnsi="Times New Roman" w:cs="Times New Roman"/>
          <w:b/>
          <w:i/>
          <w:iCs/>
        </w:rPr>
        <w:t>/20</w:t>
      </w:r>
      <w:r w:rsidR="00B5638F">
        <w:rPr>
          <w:rFonts w:ascii="Times New Roman" w:hAnsi="Times New Roman" w:cs="Times New Roman"/>
          <w:b/>
          <w:i/>
          <w:iCs/>
        </w:rPr>
        <w:t>21</w:t>
      </w:r>
      <w:r w:rsidRPr="00CC0E95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 xml:space="preserve">                                                             </w:t>
      </w:r>
      <w:r w:rsidRPr="007924E3">
        <w:rPr>
          <w:rFonts w:ascii="Times New Roman" w:hAnsi="Times New Roman" w:cs="Times New Roman"/>
          <w:b/>
          <w:i/>
          <w:iCs/>
        </w:rPr>
        <w:t>Załącznik nr</w:t>
      </w:r>
      <w:r w:rsidR="007A58A2">
        <w:rPr>
          <w:rFonts w:ascii="Times New Roman" w:hAnsi="Times New Roman" w:cs="Times New Roman"/>
          <w:b/>
          <w:i/>
          <w:iCs/>
        </w:rPr>
        <w:t xml:space="preserve"> </w:t>
      </w:r>
      <w:r w:rsidRPr="007924E3">
        <w:rPr>
          <w:rFonts w:ascii="Times New Roman" w:hAnsi="Times New Roman" w:cs="Times New Roman"/>
          <w:b/>
          <w:i/>
          <w:iCs/>
        </w:rPr>
        <w:t>1</w:t>
      </w:r>
      <w:r w:rsidR="005D7822">
        <w:rPr>
          <w:rFonts w:ascii="Times New Roman" w:hAnsi="Times New Roman" w:cs="Times New Roman"/>
          <w:b/>
          <w:i/>
          <w:iCs/>
        </w:rPr>
        <w:t xml:space="preserve"> do SWZ</w:t>
      </w:r>
      <w:r w:rsidRPr="007924E3">
        <w:rPr>
          <w:rFonts w:ascii="Times New Roman" w:hAnsi="Times New Roman" w:cs="Times New Roman"/>
          <w:b/>
          <w:i/>
          <w:iCs/>
        </w:rPr>
        <w:t xml:space="preserve"> </w:t>
      </w:r>
    </w:p>
    <w:p w14:paraId="12AB60B7" w14:textId="77777777" w:rsidR="005D7822" w:rsidRPr="005D7822" w:rsidRDefault="005D7822" w:rsidP="005D7822">
      <w:pPr>
        <w:rPr>
          <w:rFonts w:ascii="Times New Roman" w:hAnsi="Times New Roman" w:cs="Times New Roman"/>
          <w:b/>
          <w:i/>
          <w:iCs/>
        </w:rPr>
      </w:pPr>
    </w:p>
    <w:p w14:paraId="53AA0101" w14:textId="77777777" w:rsidR="005D7822" w:rsidRPr="005D7822" w:rsidRDefault="005D7822" w:rsidP="005D7822">
      <w:pPr>
        <w:rPr>
          <w:rFonts w:ascii="Times New Roman" w:hAnsi="Times New Roman" w:cs="Times New Roman"/>
          <w:b/>
          <w:i/>
          <w:iCs/>
        </w:rPr>
      </w:pPr>
      <w:r w:rsidRPr="005D7822">
        <w:rPr>
          <w:rFonts w:ascii="Times New Roman" w:hAnsi="Times New Roman" w:cs="Times New Roman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162C9" wp14:editId="23878F57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C4835" w14:textId="77777777" w:rsidR="005D7822" w:rsidRDefault="005D7822" w:rsidP="005D782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bookmarkStart w:id="0" w:name="_M362595089"/>
                            <w:bookmarkEnd w:id="0"/>
                          </w:p>
                          <w:p w14:paraId="135B0CF2" w14:textId="77777777" w:rsidR="005D7822" w:rsidRDefault="005D7822" w:rsidP="005D782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70C64C6" w14:textId="77777777" w:rsidR="005D7822" w:rsidRDefault="005D7822" w:rsidP="005D782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182D700" w14:textId="77777777" w:rsidR="005D7822" w:rsidRDefault="005D7822" w:rsidP="005D782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37ED106" w14:textId="77777777" w:rsidR="005D7822" w:rsidRDefault="005D7822" w:rsidP="005D782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325AB99" w14:textId="77777777" w:rsidR="005D7822" w:rsidRDefault="005D7822" w:rsidP="005D782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62C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85pt;margin-top:10.1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">
                <v:textbox>
                  <w:txbxContent>
                    <w:p w14:paraId="53AC4835" w14:textId="77777777" w:rsidR="005D7822" w:rsidRDefault="005D7822" w:rsidP="005D7822">
                      <w:pPr>
                        <w:jc w:val="center"/>
                        <w:rPr>
                          <w:sz w:val="16"/>
                        </w:rPr>
                      </w:pPr>
                      <w:bookmarkStart w:id="1" w:name="_M362595089"/>
                      <w:bookmarkEnd w:id="1"/>
                    </w:p>
                    <w:p w14:paraId="135B0CF2" w14:textId="77777777" w:rsidR="005D7822" w:rsidRDefault="005D7822" w:rsidP="005D782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70C64C6" w14:textId="77777777" w:rsidR="005D7822" w:rsidRDefault="005D7822" w:rsidP="005D7822">
                      <w:pPr>
                        <w:rPr>
                          <w:sz w:val="16"/>
                        </w:rPr>
                      </w:pPr>
                    </w:p>
                    <w:p w14:paraId="2182D700" w14:textId="77777777" w:rsidR="005D7822" w:rsidRDefault="005D7822" w:rsidP="005D782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37ED106" w14:textId="77777777" w:rsidR="005D7822" w:rsidRDefault="005D7822" w:rsidP="005D782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325AB99" w14:textId="77777777" w:rsidR="005D7822" w:rsidRDefault="005D7822" w:rsidP="005D782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BF569DE" w14:textId="77777777" w:rsidR="005D7822" w:rsidRPr="005D7822" w:rsidRDefault="005D7822" w:rsidP="005D7822">
      <w:pPr>
        <w:rPr>
          <w:rFonts w:ascii="Times New Roman" w:hAnsi="Times New Roman" w:cs="Times New Roman"/>
          <w:b/>
          <w:i/>
          <w:iCs/>
        </w:rPr>
      </w:pPr>
      <w:r w:rsidRPr="005D7822">
        <w:rPr>
          <w:rFonts w:ascii="Times New Roman" w:hAnsi="Times New Roman" w:cs="Times New Roman"/>
          <w:b/>
          <w:i/>
          <w:iCs/>
        </w:rPr>
        <w:t>.................................. dnia ...........</w:t>
      </w:r>
    </w:p>
    <w:p w14:paraId="50EB2FB5" w14:textId="77777777" w:rsidR="005D7822" w:rsidRPr="005D7822" w:rsidRDefault="005D7822" w:rsidP="005D7822">
      <w:pPr>
        <w:rPr>
          <w:rFonts w:ascii="Times New Roman" w:hAnsi="Times New Roman" w:cs="Times New Roman"/>
          <w:b/>
          <w:i/>
          <w:iCs/>
        </w:rPr>
      </w:pPr>
    </w:p>
    <w:p w14:paraId="69920639" w14:textId="77777777" w:rsidR="005D7822" w:rsidRPr="005D7822" w:rsidRDefault="005D7822" w:rsidP="005D7822">
      <w:pPr>
        <w:rPr>
          <w:rFonts w:ascii="Times New Roman" w:hAnsi="Times New Roman" w:cs="Times New Roman"/>
          <w:b/>
          <w:i/>
          <w:iCs/>
          <w:lang w:val="x-none"/>
        </w:rPr>
      </w:pPr>
    </w:p>
    <w:p w14:paraId="4CD37F83" w14:textId="77777777" w:rsidR="005D7822" w:rsidRPr="005D7822" w:rsidRDefault="005D7822" w:rsidP="005D7822">
      <w:pPr>
        <w:rPr>
          <w:rFonts w:ascii="Times New Roman" w:hAnsi="Times New Roman" w:cs="Times New Roman"/>
          <w:b/>
          <w:bCs/>
          <w:i/>
          <w:iCs/>
          <w:lang w:val="x-none"/>
        </w:rPr>
      </w:pPr>
    </w:p>
    <w:p w14:paraId="68CF9955" w14:textId="77777777" w:rsidR="005D7822" w:rsidRPr="005D7822" w:rsidRDefault="005D7822" w:rsidP="005D7822">
      <w:pPr>
        <w:jc w:val="center"/>
        <w:rPr>
          <w:rFonts w:ascii="Times New Roman" w:hAnsi="Times New Roman" w:cs="Times New Roman"/>
          <w:b/>
          <w:bCs/>
          <w:lang w:val="x-none"/>
        </w:rPr>
      </w:pPr>
      <w:r w:rsidRPr="005D7822">
        <w:rPr>
          <w:rFonts w:ascii="Times New Roman" w:hAnsi="Times New Roman" w:cs="Times New Roman"/>
          <w:b/>
          <w:bCs/>
          <w:lang w:val="x-none"/>
        </w:rPr>
        <w:t>FORMULARZ OFERTOWY</w:t>
      </w:r>
    </w:p>
    <w:p w14:paraId="7F3A3C6C" w14:textId="77777777" w:rsidR="005D7822" w:rsidRPr="005D7822" w:rsidRDefault="005D7822" w:rsidP="005D7822">
      <w:pPr>
        <w:rPr>
          <w:rFonts w:ascii="Times New Roman" w:hAnsi="Times New Roman" w:cs="Times New Roman"/>
          <w:b/>
        </w:rPr>
      </w:pPr>
    </w:p>
    <w:p w14:paraId="782D06AC" w14:textId="77777777" w:rsidR="005D7822" w:rsidRPr="005D7822" w:rsidRDefault="005D7822" w:rsidP="005D7822">
      <w:pPr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 xml:space="preserve">Ja/ My, niżej podpisani: </w:t>
      </w:r>
    </w:p>
    <w:p w14:paraId="7265F608" w14:textId="77777777" w:rsidR="005D7822" w:rsidRPr="005D7822" w:rsidRDefault="005D7822" w:rsidP="005D7822">
      <w:pPr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 xml:space="preserve"> </w:t>
      </w:r>
    </w:p>
    <w:p w14:paraId="4C9C935B" w14:textId="77777777" w:rsidR="005D7822" w:rsidRDefault="005D7822" w:rsidP="005D7822">
      <w:pPr>
        <w:spacing w:line="600" w:lineRule="auto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  <w:lang w:val="x-none"/>
        </w:rPr>
        <w:t>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..........................................................................................</w:t>
      </w:r>
    </w:p>
    <w:p w14:paraId="2DCDED0A" w14:textId="77777777" w:rsidR="005D7822" w:rsidRDefault="005D7822" w:rsidP="005D7822">
      <w:pPr>
        <w:spacing w:line="60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500B7073" w14:textId="77777777" w:rsidR="005D7822" w:rsidRPr="005D7822" w:rsidRDefault="005D7822" w:rsidP="005D782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61E5C11E" w14:textId="77777777" w:rsidR="005D7822" w:rsidRPr="005D7822" w:rsidRDefault="005D7822" w:rsidP="005D7822">
      <w:pPr>
        <w:spacing w:line="240" w:lineRule="auto"/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 xml:space="preserve">działając w imieniu i na rzecz Wykonawcy/ wykonawców występujących wspólnie*: </w:t>
      </w:r>
    </w:p>
    <w:p w14:paraId="462E97D4" w14:textId="77777777" w:rsidR="005D7822" w:rsidRPr="005D7822" w:rsidRDefault="005D7822" w:rsidP="005D7822">
      <w:pPr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>..................................................................................................................................................................</w:t>
      </w:r>
    </w:p>
    <w:p w14:paraId="04838A7E" w14:textId="77777777" w:rsidR="005D7822" w:rsidRPr="005D7822" w:rsidRDefault="005D7822" w:rsidP="005D7822">
      <w:pPr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>(Zarejestrowana nazwa Wykonawcy/ pełnomocnika wykonawców występujących wspólnie*)</w:t>
      </w:r>
    </w:p>
    <w:p w14:paraId="4564BB85" w14:textId="77777777" w:rsidR="005D7822" w:rsidRPr="005D7822" w:rsidRDefault="005D7822" w:rsidP="005D7822">
      <w:pPr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>................................................................................................................................................ …………..</w:t>
      </w:r>
    </w:p>
    <w:p w14:paraId="447ABC8D" w14:textId="77777777" w:rsidR="005D7822" w:rsidRPr="005D7822" w:rsidRDefault="005D7822" w:rsidP="005D7822">
      <w:pPr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>(Zarejestrowany adres Wykonawcy/ pełnomocnika wykonawców występujących wspólnie*)</w:t>
      </w:r>
    </w:p>
    <w:p w14:paraId="33A041E5" w14:textId="77777777" w:rsidR="005D7822" w:rsidRPr="005D7822" w:rsidRDefault="005D7822" w:rsidP="005D7822">
      <w:pPr>
        <w:rPr>
          <w:rFonts w:ascii="Times New Roman" w:hAnsi="Times New Roman" w:cs="Times New Roman"/>
          <w:bCs/>
          <w:lang w:val="en-US"/>
        </w:rPr>
      </w:pPr>
      <w:r w:rsidRPr="005D7822">
        <w:rPr>
          <w:rFonts w:ascii="Times New Roman" w:hAnsi="Times New Roman" w:cs="Times New Roman"/>
          <w:bCs/>
          <w:lang w:val="en-US"/>
        </w:rPr>
        <w:t xml:space="preserve">............................................................................................................................................................... </w:t>
      </w:r>
    </w:p>
    <w:p w14:paraId="260CAB69" w14:textId="7B4E2C25" w:rsidR="005D7822" w:rsidRPr="005D7822" w:rsidRDefault="005D7822" w:rsidP="005D7822">
      <w:pPr>
        <w:rPr>
          <w:rFonts w:ascii="Times New Roman" w:hAnsi="Times New Roman" w:cs="Times New Roman"/>
          <w:bCs/>
          <w:lang w:val="en-US"/>
        </w:rPr>
      </w:pPr>
      <w:r w:rsidRPr="005D7822">
        <w:rPr>
          <w:rFonts w:ascii="Times New Roman" w:hAnsi="Times New Roman" w:cs="Times New Roman"/>
          <w:bCs/>
          <w:lang w:val="en-US"/>
        </w:rPr>
        <w:t>(</w:t>
      </w:r>
      <w:proofErr w:type="spellStart"/>
      <w:r w:rsidRPr="005D7822">
        <w:rPr>
          <w:rFonts w:ascii="Times New Roman" w:hAnsi="Times New Roman" w:cs="Times New Roman"/>
          <w:bCs/>
          <w:lang w:val="en-US"/>
        </w:rPr>
        <w:t>Numer</w:t>
      </w:r>
      <w:proofErr w:type="spellEnd"/>
      <w:r w:rsidRPr="005D782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D7822">
        <w:rPr>
          <w:rFonts w:ascii="Times New Roman" w:hAnsi="Times New Roman" w:cs="Times New Roman"/>
          <w:bCs/>
          <w:lang w:val="en-US"/>
        </w:rPr>
        <w:t>telefonu</w:t>
      </w:r>
      <w:proofErr w:type="spellEnd"/>
      <w:r w:rsidRPr="005D7822">
        <w:rPr>
          <w:rFonts w:ascii="Times New Roman" w:hAnsi="Times New Roman" w:cs="Times New Roman"/>
          <w:bCs/>
          <w:lang w:val="en-US"/>
        </w:rPr>
        <w:t>/</w:t>
      </w:r>
      <w:proofErr w:type="spellStart"/>
      <w:r w:rsidRPr="005D7822">
        <w:rPr>
          <w:rFonts w:ascii="Times New Roman" w:hAnsi="Times New Roman" w:cs="Times New Roman"/>
          <w:bCs/>
          <w:lang w:val="en-US"/>
        </w:rPr>
        <w:t>adres</w:t>
      </w:r>
      <w:proofErr w:type="spellEnd"/>
      <w:r w:rsidRPr="005D7822">
        <w:rPr>
          <w:rFonts w:ascii="Times New Roman" w:hAnsi="Times New Roman" w:cs="Times New Roman"/>
          <w:bCs/>
          <w:lang w:val="en-US"/>
        </w:rPr>
        <w:t xml:space="preserve"> email)</w:t>
      </w:r>
    </w:p>
    <w:p w14:paraId="4F189DFB" w14:textId="77777777" w:rsidR="005D7822" w:rsidRPr="005D7822" w:rsidRDefault="005D7822" w:rsidP="005D7822">
      <w:pPr>
        <w:jc w:val="both"/>
        <w:rPr>
          <w:rFonts w:ascii="Times New Roman" w:hAnsi="Times New Roman" w:cs="Times New Roman"/>
          <w:bCs/>
          <w:lang w:val="en-US"/>
        </w:rPr>
      </w:pPr>
    </w:p>
    <w:p w14:paraId="7E7180EB" w14:textId="77777777" w:rsidR="005D7822" w:rsidRPr="005D7822" w:rsidRDefault="005D7822" w:rsidP="00B5638F">
      <w:pPr>
        <w:jc w:val="both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 xml:space="preserve">Przystępując do postępowania o udzielenie zamówienia publicznego prowadzonego przez  Przedsiębiorstwo Gospodarki Komunalnej i Mieszkaniowej Spółka z o.o. ul. Polna 4, 62-700 Turek  w trybie przetargu nieograniczonego, którego przedmiotem jest: </w:t>
      </w:r>
    </w:p>
    <w:p w14:paraId="636BB64C" w14:textId="77777777" w:rsidR="005D7822" w:rsidRPr="005D7822" w:rsidRDefault="005D7822" w:rsidP="00B5638F">
      <w:pPr>
        <w:jc w:val="both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Pełnienie funkcji Inspektora nadzoru inwestorskiego nad inwestycją:</w:t>
      </w:r>
    </w:p>
    <w:p w14:paraId="363D766C" w14:textId="06D8067B" w:rsidR="005D7822" w:rsidRPr="005D7822" w:rsidRDefault="005D7822" w:rsidP="00B5638F">
      <w:pPr>
        <w:jc w:val="both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„ROZBUDOWA I PRZEBUDOWA (MODERNIZACJA ) OCZYSZCZALNI ŚCIEKÓW W TURK</w:t>
      </w:r>
      <w:r w:rsidR="005E54EB">
        <w:rPr>
          <w:rFonts w:ascii="Times New Roman" w:hAnsi="Times New Roman" w:cs="Times New Roman"/>
          <w:bCs/>
        </w:rPr>
        <w:t>U</w:t>
      </w:r>
      <w:r w:rsidRPr="005D7822">
        <w:rPr>
          <w:rFonts w:ascii="Times New Roman" w:hAnsi="Times New Roman" w:cs="Times New Roman"/>
          <w:bCs/>
        </w:rPr>
        <w:t>”,  składam/y niniejszą ofertę na wykonanie zamówienia:</w:t>
      </w:r>
    </w:p>
    <w:p w14:paraId="6EF4EDE4" w14:textId="0C178087" w:rsidR="005D7822" w:rsidRPr="005D7822" w:rsidRDefault="005D7822" w:rsidP="00B5638F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>Oświadczam/y, że zapoznałem/liśmy się z wymaganiami Zamawiającego, dotyczącymi przedmiotu zamówienia, zamieszczonymi w Specyfikacji Warunków Zamówienia wraz z załącznikami i nie wnoszę/wnosimy do nich żadnych zastrzeżeń.</w:t>
      </w:r>
    </w:p>
    <w:p w14:paraId="455729CE" w14:textId="0480C204" w:rsidR="005D7822" w:rsidRPr="005D7822" w:rsidRDefault="005D7822" w:rsidP="00B5638F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>Oświadczam/y, że zrealizuję/</w:t>
      </w:r>
      <w:proofErr w:type="spellStart"/>
      <w:r w:rsidRPr="005D7822">
        <w:rPr>
          <w:rFonts w:ascii="Times New Roman" w:hAnsi="Times New Roman" w:cs="Times New Roman"/>
          <w:bCs/>
          <w:lang w:val="x-none"/>
        </w:rPr>
        <w:t>emy</w:t>
      </w:r>
      <w:proofErr w:type="spellEnd"/>
      <w:r w:rsidRPr="005D7822">
        <w:rPr>
          <w:rFonts w:ascii="Times New Roman" w:hAnsi="Times New Roman" w:cs="Times New Roman"/>
          <w:bCs/>
          <w:lang w:val="x-none"/>
        </w:rPr>
        <w:t xml:space="preserve"> zamówienie zgodnie ze Specyfikacją</w:t>
      </w:r>
      <w:r w:rsidR="00B5638F">
        <w:rPr>
          <w:rFonts w:ascii="Times New Roman" w:hAnsi="Times New Roman" w:cs="Times New Roman"/>
          <w:bCs/>
        </w:rPr>
        <w:t xml:space="preserve"> </w:t>
      </w:r>
      <w:r w:rsidRPr="005D7822">
        <w:rPr>
          <w:rFonts w:ascii="Times New Roman" w:hAnsi="Times New Roman" w:cs="Times New Roman"/>
          <w:bCs/>
          <w:lang w:val="x-none"/>
        </w:rPr>
        <w:t xml:space="preserve">Warunków Zamówienia, Opisem Przedmiotu Zamówienia i Istotnymi Postanowieniami Umowy. </w:t>
      </w:r>
    </w:p>
    <w:p w14:paraId="3BEBA5EB" w14:textId="77777777" w:rsidR="005D7822" w:rsidRPr="005D7822" w:rsidRDefault="005D7822" w:rsidP="00B5638F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>Oświadczam/y, że w razie wybrania naszej oferty jako najkorzystniejszej zobowiązuję/</w:t>
      </w:r>
      <w:proofErr w:type="spellStart"/>
      <w:r w:rsidRPr="005D7822">
        <w:rPr>
          <w:rFonts w:ascii="Times New Roman" w:hAnsi="Times New Roman" w:cs="Times New Roman"/>
          <w:bCs/>
          <w:lang w:val="x-none"/>
        </w:rPr>
        <w:t>emy</w:t>
      </w:r>
      <w:proofErr w:type="spellEnd"/>
      <w:r w:rsidRPr="005D7822">
        <w:rPr>
          <w:rFonts w:ascii="Times New Roman" w:hAnsi="Times New Roman" w:cs="Times New Roman"/>
          <w:bCs/>
          <w:lang w:val="x-none"/>
        </w:rPr>
        <w:t xml:space="preserve"> się do podpisania umowy na warunkach określonych w Istotnych Postanowieniach Umowy.</w:t>
      </w:r>
    </w:p>
    <w:p w14:paraId="5A48F94B" w14:textId="2703C304" w:rsidR="005D7822" w:rsidRPr="00802BE3" w:rsidRDefault="005D7822" w:rsidP="00B5638F">
      <w:pPr>
        <w:numPr>
          <w:ilvl w:val="0"/>
          <w:numId w:val="6"/>
        </w:numPr>
        <w:tabs>
          <w:tab w:val="num" w:pos="-709"/>
        </w:tabs>
        <w:jc w:val="both"/>
        <w:rPr>
          <w:rFonts w:ascii="Times New Roman" w:hAnsi="Times New Roman" w:cs="Times New Roman"/>
          <w:b/>
          <w:lang w:val="x-none"/>
        </w:rPr>
      </w:pPr>
      <w:r w:rsidRPr="00802BE3">
        <w:rPr>
          <w:rFonts w:ascii="Times New Roman" w:hAnsi="Times New Roman" w:cs="Times New Roman"/>
          <w:b/>
          <w:lang w:val="x-none"/>
        </w:rPr>
        <w:lastRenderedPageBreak/>
        <w:t>Oferujemy wykonanie zamówienia za łączną cenę ………</w:t>
      </w:r>
      <w:r w:rsidRPr="00802BE3">
        <w:rPr>
          <w:rFonts w:ascii="Times New Roman" w:hAnsi="Times New Roman" w:cs="Times New Roman"/>
          <w:b/>
        </w:rPr>
        <w:t>……………………….</w:t>
      </w:r>
      <w:r w:rsidRPr="00802BE3">
        <w:rPr>
          <w:rFonts w:ascii="Times New Roman" w:hAnsi="Times New Roman" w:cs="Times New Roman"/>
          <w:b/>
          <w:lang w:val="x-none"/>
        </w:rPr>
        <w:t>………</w:t>
      </w:r>
      <w:r w:rsidRPr="00802BE3">
        <w:rPr>
          <w:rFonts w:ascii="Times New Roman" w:hAnsi="Times New Roman" w:cs="Times New Roman"/>
          <w:b/>
        </w:rPr>
        <w:t>……</w:t>
      </w:r>
      <w:r w:rsidRPr="00802BE3">
        <w:rPr>
          <w:rFonts w:ascii="Times New Roman" w:hAnsi="Times New Roman" w:cs="Times New Roman"/>
          <w:b/>
          <w:lang w:val="x-none"/>
        </w:rPr>
        <w:t>.</w:t>
      </w:r>
    </w:p>
    <w:p w14:paraId="3C9092AE" w14:textId="77777777" w:rsidR="005D7822" w:rsidRPr="00802BE3" w:rsidRDefault="005D7822" w:rsidP="00B5638F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b/>
          <w:lang w:val="x-none"/>
        </w:rPr>
      </w:pPr>
      <w:r w:rsidRPr="00802BE3">
        <w:rPr>
          <w:rFonts w:ascii="Times New Roman" w:hAnsi="Times New Roman" w:cs="Times New Roman"/>
          <w:b/>
          <w:lang w:val="x-none"/>
        </w:rPr>
        <w:t>(słownie…</w:t>
      </w:r>
      <w:r w:rsidRPr="00802BE3">
        <w:rPr>
          <w:rFonts w:ascii="Times New Roman" w:hAnsi="Times New Roman" w:cs="Times New Roman"/>
          <w:b/>
        </w:rPr>
        <w:t>…………………………………………………………………………….</w:t>
      </w:r>
      <w:r w:rsidRPr="00802BE3">
        <w:rPr>
          <w:rFonts w:ascii="Times New Roman" w:hAnsi="Times New Roman" w:cs="Times New Roman"/>
          <w:b/>
          <w:lang w:val="x-none"/>
        </w:rPr>
        <w:t>….) zł brutto.</w:t>
      </w:r>
    </w:p>
    <w:p w14:paraId="1157EE49" w14:textId="565D444C" w:rsidR="005D7822" w:rsidRPr="00802BE3" w:rsidRDefault="005D7822" w:rsidP="00B5638F">
      <w:pPr>
        <w:numPr>
          <w:ilvl w:val="0"/>
          <w:numId w:val="6"/>
        </w:numPr>
        <w:tabs>
          <w:tab w:val="num" w:pos="-709"/>
        </w:tabs>
        <w:jc w:val="both"/>
        <w:rPr>
          <w:rFonts w:ascii="Times New Roman" w:hAnsi="Times New Roman" w:cs="Times New Roman"/>
          <w:b/>
          <w:lang w:val="x-none"/>
        </w:rPr>
      </w:pPr>
      <w:r w:rsidRPr="00802BE3">
        <w:rPr>
          <w:rFonts w:ascii="Times New Roman" w:hAnsi="Times New Roman" w:cs="Times New Roman"/>
          <w:b/>
          <w:lang w:val="x-none"/>
        </w:rPr>
        <w:t>Oświadczamy, iż częstotliwość wizyt na budowie w ciągu tygodnia  wyniesie  ……………</w:t>
      </w:r>
      <w:r w:rsidRPr="00802BE3">
        <w:rPr>
          <w:rFonts w:ascii="Times New Roman" w:hAnsi="Times New Roman" w:cs="Times New Roman"/>
          <w:b/>
        </w:rPr>
        <w:t>…...</w:t>
      </w:r>
    </w:p>
    <w:p w14:paraId="5311FB43" w14:textId="60A88758" w:rsidR="00802BE3" w:rsidRPr="00802BE3" w:rsidRDefault="00802BE3" w:rsidP="00B5638F">
      <w:pPr>
        <w:ind w:left="360"/>
        <w:jc w:val="both"/>
        <w:rPr>
          <w:rFonts w:ascii="Times New Roman" w:hAnsi="Times New Roman" w:cs="Times New Roman"/>
          <w:b/>
        </w:rPr>
      </w:pPr>
      <w:r w:rsidRPr="002E3108">
        <w:rPr>
          <w:rFonts w:ascii="Times New Roman" w:hAnsi="Times New Roman" w:cs="Times New Roman"/>
          <w:b/>
        </w:rPr>
        <w:t>(nie mniej niż 2 razy w tygodniu)</w:t>
      </w:r>
    </w:p>
    <w:p w14:paraId="755D2E86" w14:textId="77777777" w:rsidR="005D7822" w:rsidRPr="005D7822" w:rsidRDefault="005D7822" w:rsidP="00B5638F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 xml:space="preserve">Oświadczam/y, że uważam/y się za związanych niniejszą ofertą przez okres 30 dni od upływu terminu składania ofert. </w:t>
      </w:r>
    </w:p>
    <w:p w14:paraId="12CEB9E0" w14:textId="77777777" w:rsidR="005D7822" w:rsidRPr="005D7822" w:rsidRDefault="005D7822" w:rsidP="00431DD3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 xml:space="preserve">Oświadczam/y, że informacje i dokumenty zawarte w Ofercie na stronach od </w:t>
      </w:r>
      <w:r w:rsidRPr="005D7822">
        <w:rPr>
          <w:rFonts w:ascii="Times New Roman" w:hAnsi="Times New Roman" w:cs="Times New Roman"/>
          <w:bCs/>
        </w:rPr>
        <w:br/>
        <w:t xml:space="preserve">nr ........................ do nr ......................... stanowią tajemnicę przedsiębiorstwa </w:t>
      </w:r>
      <w:r w:rsidRPr="005D7822">
        <w:rPr>
          <w:rFonts w:ascii="Times New Roman" w:hAnsi="Times New Roman" w:cs="Times New Roman"/>
          <w:bCs/>
        </w:rPr>
        <w:br/>
        <w:t xml:space="preserve">w rozumieniu przepisów o zwalczaniu nieuczciwej konkurencji i zastrzegamy, że nie mogą być one udostępniane. Informacje i dokumenty zawarte na pozostałych stronach Oferty są jawne. </w:t>
      </w:r>
    </w:p>
    <w:p w14:paraId="1FBD8F22" w14:textId="4CE784A3" w:rsidR="005D7822" w:rsidRPr="005D7822" w:rsidRDefault="005D7822" w:rsidP="00B563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 xml:space="preserve">(W przypadku utajnienia oferty Wykonawca nie później niż w terminie składania ofert musi wykazać, że zastrzeżone informacje stanowią tajemnicę przedsiębiorstwa, </w:t>
      </w:r>
      <w:r w:rsidR="00372BB3">
        <w:rPr>
          <w:rFonts w:ascii="Times New Roman" w:hAnsi="Times New Roman" w:cs="Times New Roman"/>
          <w:bCs/>
        </w:rPr>
        <w:t xml:space="preserve"> </w:t>
      </w:r>
      <w:r w:rsidRPr="005D7822">
        <w:rPr>
          <w:rFonts w:ascii="Times New Roman" w:hAnsi="Times New Roman" w:cs="Times New Roman"/>
          <w:bCs/>
        </w:rPr>
        <w:t xml:space="preserve">w szczególności określając, w jaki sposób zostały spełnione przesłanki, o których mowa w art. 11 ust. 2 ustawy z 16 kwietnia 1993 r. o zwalczaniu nieuczciwej konkurencji </w:t>
      </w:r>
      <w:r w:rsidR="00552CAC" w:rsidRPr="002E3108">
        <w:rPr>
          <w:rFonts w:ascii="Times New Roman" w:hAnsi="Times New Roman" w:cs="Times New Roman"/>
          <w:bCs/>
        </w:rPr>
        <w:t>Dz.U.20</w:t>
      </w:r>
      <w:r w:rsidR="000D1EB4">
        <w:rPr>
          <w:rFonts w:ascii="Times New Roman" w:hAnsi="Times New Roman" w:cs="Times New Roman"/>
          <w:bCs/>
        </w:rPr>
        <w:t>20 poz. 1913</w:t>
      </w:r>
      <w:r w:rsidR="00552CAC" w:rsidRPr="002E3108">
        <w:rPr>
          <w:rFonts w:ascii="Times New Roman" w:hAnsi="Times New Roman" w:cs="Times New Roman"/>
          <w:bCs/>
        </w:rPr>
        <w:t xml:space="preserve"> z </w:t>
      </w:r>
      <w:proofErr w:type="spellStart"/>
      <w:r w:rsidR="00552CAC" w:rsidRPr="002E3108">
        <w:rPr>
          <w:rFonts w:ascii="Times New Roman" w:hAnsi="Times New Roman" w:cs="Times New Roman"/>
          <w:bCs/>
        </w:rPr>
        <w:t>późn</w:t>
      </w:r>
      <w:proofErr w:type="spellEnd"/>
      <w:r w:rsidR="00552CAC" w:rsidRPr="002E3108">
        <w:rPr>
          <w:rFonts w:ascii="Times New Roman" w:hAnsi="Times New Roman" w:cs="Times New Roman"/>
          <w:bCs/>
        </w:rPr>
        <w:t>. zm.</w:t>
      </w:r>
      <w:r w:rsidRPr="002E3108">
        <w:rPr>
          <w:rFonts w:ascii="Times New Roman" w:hAnsi="Times New Roman" w:cs="Times New Roman"/>
          <w:bCs/>
        </w:rPr>
        <w:t>,</w:t>
      </w:r>
      <w:r w:rsidRPr="005D7822">
        <w:rPr>
          <w:rFonts w:ascii="Times New Roman" w:hAnsi="Times New Roman" w:cs="Times New Roman"/>
          <w:bCs/>
        </w:rPr>
        <w:t xml:space="preserve"> zgodnie z którym przez tajemnicę przedsiębiorstwa rozumie się:</w:t>
      </w:r>
    </w:p>
    <w:p w14:paraId="4628CD23" w14:textId="77777777" w:rsidR="005D7822" w:rsidRPr="005D7822" w:rsidRDefault="005D7822" w:rsidP="00B563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-</w:t>
      </w:r>
      <w:r w:rsidRPr="005D7822">
        <w:rPr>
          <w:rFonts w:ascii="Times New Roman" w:hAnsi="Times New Roman" w:cs="Times New Roman"/>
          <w:bCs/>
        </w:rPr>
        <w:tab/>
        <w:t xml:space="preserve">informacje techniczne, technologiczne, organizacyjne przedsiębiorstwa lub inne informacje posiadające wartość gospodarczą, </w:t>
      </w:r>
    </w:p>
    <w:p w14:paraId="2652A3FD" w14:textId="77777777" w:rsidR="005D7822" w:rsidRPr="005D7822" w:rsidRDefault="005D7822" w:rsidP="00B5638F">
      <w:pPr>
        <w:jc w:val="both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-</w:t>
      </w:r>
      <w:r w:rsidRPr="005D7822">
        <w:rPr>
          <w:rFonts w:ascii="Times New Roman" w:hAnsi="Times New Roman" w:cs="Times New Roman"/>
          <w:bCs/>
        </w:rPr>
        <w:tab/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4B69E671" w14:textId="77777777" w:rsidR="005D7822" w:rsidRPr="005D7822" w:rsidRDefault="005D7822" w:rsidP="00B5638F">
      <w:pPr>
        <w:jc w:val="both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-</w:t>
      </w:r>
      <w:r w:rsidRPr="005D7822">
        <w:rPr>
          <w:rFonts w:ascii="Times New Roman" w:hAnsi="Times New Roman" w:cs="Times New Roman"/>
          <w:bCs/>
        </w:rPr>
        <w:tab/>
        <w:t>o ile uprawniony do korzystania z informacji lub rozporządzania nimi podjął, przy zachowaniu należytej staranności, działania w celu utrzymania ich w poufności.</w:t>
      </w:r>
    </w:p>
    <w:p w14:paraId="38BA6C78" w14:textId="59CEFE62" w:rsidR="005D7822" w:rsidRPr="005D7822" w:rsidRDefault="005D7822" w:rsidP="00B5638F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Oświadczam/y, że jestem/</w:t>
      </w:r>
      <w:proofErr w:type="spellStart"/>
      <w:r w:rsidRPr="005D7822">
        <w:rPr>
          <w:rFonts w:ascii="Times New Roman" w:hAnsi="Times New Roman" w:cs="Times New Roman"/>
          <w:bCs/>
        </w:rPr>
        <w:t>śmy</w:t>
      </w:r>
      <w:proofErr w:type="spellEnd"/>
      <w:r w:rsidRPr="005D7822">
        <w:rPr>
          <w:rFonts w:ascii="Times New Roman" w:hAnsi="Times New Roman" w:cs="Times New Roman"/>
          <w:bCs/>
        </w:rPr>
        <w:t xml:space="preserve"> małym przedsiębiorcą/</w:t>
      </w:r>
      <w:r w:rsidR="007A58A2">
        <w:rPr>
          <w:rFonts w:ascii="Times New Roman" w:hAnsi="Times New Roman" w:cs="Times New Roman"/>
          <w:bCs/>
        </w:rPr>
        <w:t>mikro przedsiębiorcą/</w:t>
      </w:r>
      <w:r w:rsidRPr="005D7822">
        <w:rPr>
          <w:rFonts w:ascii="Times New Roman" w:hAnsi="Times New Roman" w:cs="Times New Roman"/>
          <w:bCs/>
        </w:rPr>
        <w:t>średnim przedsiębiorcą*.</w:t>
      </w:r>
    </w:p>
    <w:p w14:paraId="62E01541" w14:textId="77777777" w:rsidR="005D7822" w:rsidRPr="005D7822" w:rsidRDefault="005D7822" w:rsidP="00B5638F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Zarejestrowane nazwy i adresy wykonawców występujących wspólnie**</w:t>
      </w:r>
    </w:p>
    <w:p w14:paraId="499C3A66" w14:textId="77777777" w:rsidR="005D7822" w:rsidRPr="005D7822" w:rsidRDefault="005D7822" w:rsidP="00B5638F">
      <w:pPr>
        <w:jc w:val="both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</w:t>
      </w:r>
    </w:p>
    <w:p w14:paraId="09794874" w14:textId="77777777" w:rsidR="005D7822" w:rsidRPr="005D7822" w:rsidRDefault="005D7822" w:rsidP="00B5638F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Oświadczam/y, że zamierzam/y powierzyć realizację następujących części zamówienia podwykonawcom**:</w:t>
      </w:r>
    </w:p>
    <w:tbl>
      <w:tblPr>
        <w:tblW w:w="94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5"/>
        <w:gridCol w:w="3543"/>
      </w:tblGrid>
      <w:tr w:rsidR="005D7822" w:rsidRPr="005D7822" w14:paraId="0E524F98" w14:textId="77777777" w:rsidTr="005D782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D451D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  <w:r w:rsidRPr="005D7822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11B24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  <w:r w:rsidRPr="005D7822">
              <w:rPr>
                <w:rFonts w:ascii="Times New Roman" w:hAnsi="Times New Roman" w:cs="Times New Roman"/>
                <w:bCs/>
              </w:rPr>
              <w:t xml:space="preserve">Opis części zamówienia, którą Wykonawca </w:t>
            </w:r>
          </w:p>
          <w:p w14:paraId="686AF0FE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  <w:r w:rsidRPr="005D7822">
              <w:rPr>
                <w:rFonts w:ascii="Times New Roman" w:hAnsi="Times New Roman" w:cs="Times New Roman"/>
                <w:bCs/>
              </w:rPr>
              <w:t>zamierza powierzyć do realizacji przez podwykonawcę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C33F6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  <w:r w:rsidRPr="005D7822">
              <w:rPr>
                <w:rFonts w:ascii="Times New Roman" w:hAnsi="Times New Roman" w:cs="Times New Roman"/>
                <w:bCs/>
              </w:rPr>
              <w:t>Nazwa podwykonawcy</w:t>
            </w:r>
          </w:p>
        </w:tc>
      </w:tr>
      <w:tr w:rsidR="005D7822" w:rsidRPr="005D7822" w14:paraId="43639893" w14:textId="77777777" w:rsidTr="005D782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2AED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7C1F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89AE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D7822" w:rsidRPr="005D7822" w14:paraId="73DDDCDA" w14:textId="77777777" w:rsidTr="005D782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11A5D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4F41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58EB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216E7ADA" w14:textId="77777777" w:rsidR="00372BB3" w:rsidRDefault="00372BB3" w:rsidP="00372BB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4759A82D" w14:textId="77777777" w:rsidR="007A58A2" w:rsidRDefault="007A58A2" w:rsidP="00372BB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266BC727" w14:textId="575A897F" w:rsidR="00372BB3" w:rsidRPr="00E92B41" w:rsidRDefault="00372BB3" w:rsidP="00372BB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  <w:i/>
          <w:iCs/>
        </w:rPr>
        <w:t>Miejscowość .................................................. dnia .......................................... 20</w:t>
      </w:r>
      <w:r w:rsidR="00B5638F">
        <w:rPr>
          <w:rFonts w:ascii="Times New Roman" w:eastAsia="Calibri" w:hAnsi="Times New Roman" w:cs="Times New Roman"/>
          <w:i/>
          <w:iCs/>
        </w:rPr>
        <w:t>21</w:t>
      </w:r>
      <w:r w:rsidRPr="00E92B41">
        <w:rPr>
          <w:rFonts w:ascii="Times New Roman" w:eastAsia="Calibri" w:hAnsi="Times New Roman" w:cs="Times New Roman"/>
          <w:i/>
          <w:iCs/>
        </w:rPr>
        <w:t xml:space="preserve"> roku. </w:t>
      </w:r>
    </w:p>
    <w:p w14:paraId="68A9571E" w14:textId="6484FF1E" w:rsidR="00372BB3" w:rsidRDefault="00372BB3" w:rsidP="007A58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 </w:t>
      </w:r>
    </w:p>
    <w:p w14:paraId="43800BCA" w14:textId="4D1FC878" w:rsidR="00372BB3" w:rsidRPr="00E92B41" w:rsidRDefault="002E3108" w:rsidP="002E310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             </w:t>
      </w:r>
      <w:r w:rsidR="007A58A2">
        <w:rPr>
          <w:rFonts w:ascii="Times New Roman" w:eastAsia="Calibri" w:hAnsi="Times New Roman" w:cs="Times New Roman"/>
          <w:i/>
          <w:iCs/>
        </w:rPr>
        <w:t xml:space="preserve">     </w:t>
      </w:r>
      <w:r>
        <w:rPr>
          <w:rFonts w:ascii="Times New Roman" w:eastAsia="Calibri" w:hAnsi="Times New Roman" w:cs="Times New Roman"/>
          <w:i/>
          <w:iCs/>
        </w:rPr>
        <w:t xml:space="preserve">  </w:t>
      </w:r>
      <w:r w:rsidR="00372BB3" w:rsidRPr="00E92B41">
        <w:rPr>
          <w:rFonts w:ascii="Times New Roman" w:eastAsia="Calibri" w:hAnsi="Times New Roman" w:cs="Times New Roman"/>
          <w:i/>
          <w:iCs/>
        </w:rPr>
        <w:t xml:space="preserve">........................................................................... </w:t>
      </w:r>
    </w:p>
    <w:p w14:paraId="225121D2" w14:textId="77777777" w:rsidR="00372BB3" w:rsidRPr="00E92B41" w:rsidDel="007A58A2" w:rsidRDefault="00372BB3" w:rsidP="00372BB3">
      <w:pPr>
        <w:autoSpaceDE w:val="0"/>
        <w:autoSpaceDN w:val="0"/>
        <w:adjustRightInd w:val="0"/>
        <w:spacing w:after="0" w:line="240" w:lineRule="auto"/>
        <w:jc w:val="center"/>
        <w:rPr>
          <w:del w:id="1" w:author="Sebastian Gałczyński" w:date="2021-05-17T10:46:00Z"/>
          <w:rFonts w:ascii="Times New Roman" w:eastAsia="Calibri" w:hAnsi="Times New Roman" w:cs="Times New Roman"/>
          <w:sz w:val="18"/>
          <w:szCs w:val="18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                    </w:t>
      </w:r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>(pieczęć i podpis osoby/</w:t>
      </w:r>
      <w:proofErr w:type="spellStart"/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>ób</w:t>
      </w:r>
      <w:proofErr w:type="spellEnd"/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uprawnionej/</w:t>
      </w:r>
      <w:proofErr w:type="spellStart"/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>ych</w:t>
      </w:r>
      <w:proofErr w:type="spellEnd"/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do </w:t>
      </w:r>
    </w:p>
    <w:p w14:paraId="1D8B3C2C" w14:textId="77777777" w:rsidR="00372BB3" w:rsidRPr="00372BB3" w:rsidRDefault="00372BB3" w:rsidP="007A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92B4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składania oświadczeń woli w imieniu Wykonawcy</w:t>
      </w:r>
    </w:p>
    <w:p w14:paraId="01903762" w14:textId="77777777" w:rsidR="005D7822" w:rsidRPr="005D7822" w:rsidRDefault="005D7822" w:rsidP="005D7822">
      <w:pPr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  <w:vertAlign w:val="superscript"/>
        </w:rPr>
        <w:t xml:space="preserve">* </w:t>
      </w:r>
      <w:r w:rsidRPr="005D7822">
        <w:rPr>
          <w:rFonts w:ascii="Times New Roman" w:hAnsi="Times New Roman" w:cs="Times New Roman"/>
          <w:bCs/>
        </w:rPr>
        <w:t>niepotrzebne skreślić</w:t>
      </w:r>
    </w:p>
    <w:p w14:paraId="14A96473" w14:textId="77777777" w:rsidR="005D7822" w:rsidRPr="005D7822" w:rsidRDefault="005D7822" w:rsidP="005D7822">
      <w:pPr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** wypełnić jeśli dotyczy</w:t>
      </w:r>
    </w:p>
    <w:sectPr w:rsidR="005D7822" w:rsidRPr="005D7822" w:rsidSect="00471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709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6B7B" w14:textId="77777777" w:rsidR="006D16CC" w:rsidRDefault="006D16CC" w:rsidP="00707253">
      <w:pPr>
        <w:spacing w:after="0" w:line="240" w:lineRule="auto"/>
      </w:pPr>
      <w:r>
        <w:separator/>
      </w:r>
    </w:p>
  </w:endnote>
  <w:endnote w:type="continuationSeparator" w:id="0">
    <w:p w14:paraId="79776B6A" w14:textId="77777777" w:rsidR="006D16CC" w:rsidRDefault="006D16CC" w:rsidP="0070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0E39" w14:textId="77777777" w:rsidR="00707253" w:rsidRDefault="007072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207"/>
      <w:docPartObj>
        <w:docPartGallery w:val="Page Numbers (Bottom of Page)"/>
        <w:docPartUnique/>
      </w:docPartObj>
    </w:sdtPr>
    <w:sdtEndPr/>
    <w:sdtContent>
      <w:p w14:paraId="5129B7D2" w14:textId="77777777" w:rsidR="0047175F" w:rsidRDefault="002478F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8A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87DE33B" w14:textId="77777777" w:rsidR="00707253" w:rsidRDefault="007072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3B7E" w14:textId="77777777" w:rsidR="00707253" w:rsidRDefault="00707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146A" w14:textId="77777777" w:rsidR="006D16CC" w:rsidRDefault="006D16CC" w:rsidP="00707253">
      <w:pPr>
        <w:spacing w:after="0" w:line="240" w:lineRule="auto"/>
      </w:pPr>
      <w:r>
        <w:separator/>
      </w:r>
    </w:p>
  </w:footnote>
  <w:footnote w:type="continuationSeparator" w:id="0">
    <w:p w14:paraId="078DA57A" w14:textId="77777777" w:rsidR="006D16CC" w:rsidRDefault="006D16CC" w:rsidP="0070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62BD" w14:textId="77777777" w:rsidR="00707253" w:rsidRDefault="007072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0A0D" w14:textId="77777777" w:rsidR="00707253" w:rsidRDefault="007072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FE87" w14:textId="77777777" w:rsidR="00707253" w:rsidRDefault="00707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1E7"/>
    <w:multiLevelType w:val="hybridMultilevel"/>
    <w:tmpl w:val="458093C2"/>
    <w:lvl w:ilvl="0" w:tplc="264817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3BFF"/>
    <w:multiLevelType w:val="hybridMultilevel"/>
    <w:tmpl w:val="1F50B93E"/>
    <w:lvl w:ilvl="0" w:tplc="003E9A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4226BDD"/>
    <w:multiLevelType w:val="hybridMultilevel"/>
    <w:tmpl w:val="B7EC68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B539C"/>
    <w:multiLevelType w:val="hybridMultilevel"/>
    <w:tmpl w:val="15DA9802"/>
    <w:lvl w:ilvl="0" w:tplc="15468C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DE5C58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C46AD"/>
    <w:multiLevelType w:val="hybridMultilevel"/>
    <w:tmpl w:val="2FDC8E8C"/>
    <w:lvl w:ilvl="0" w:tplc="962460C8">
      <w:start w:val="1"/>
      <w:numFmt w:val="decimal"/>
      <w:lvlText w:val="%1.1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bastian Gałczyński">
    <w15:presenceInfo w15:providerId="None" w15:userId="Sebastian Gałczy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1C"/>
    <w:rsid w:val="00002DE8"/>
    <w:rsid w:val="00026424"/>
    <w:rsid w:val="000418A9"/>
    <w:rsid w:val="0005601B"/>
    <w:rsid w:val="000D1EB4"/>
    <w:rsid w:val="00135532"/>
    <w:rsid w:val="001C07A6"/>
    <w:rsid w:val="002478FA"/>
    <w:rsid w:val="002525AA"/>
    <w:rsid w:val="002A48D3"/>
    <w:rsid w:val="002C798E"/>
    <w:rsid w:val="002E3108"/>
    <w:rsid w:val="002E4B8A"/>
    <w:rsid w:val="00316B5C"/>
    <w:rsid w:val="00323FD8"/>
    <w:rsid w:val="003442C3"/>
    <w:rsid w:val="00372BB3"/>
    <w:rsid w:val="003B16BA"/>
    <w:rsid w:val="003C59F0"/>
    <w:rsid w:val="0042259C"/>
    <w:rsid w:val="00431DD3"/>
    <w:rsid w:val="0047175F"/>
    <w:rsid w:val="00552CAC"/>
    <w:rsid w:val="00583F7C"/>
    <w:rsid w:val="005D7822"/>
    <w:rsid w:val="005E54EB"/>
    <w:rsid w:val="006957D0"/>
    <w:rsid w:val="006B78E9"/>
    <w:rsid w:val="006D16CC"/>
    <w:rsid w:val="00704C26"/>
    <w:rsid w:val="00707253"/>
    <w:rsid w:val="00727C01"/>
    <w:rsid w:val="00775022"/>
    <w:rsid w:val="007924E3"/>
    <w:rsid w:val="007A4D2F"/>
    <w:rsid w:val="007A58A2"/>
    <w:rsid w:val="007C055D"/>
    <w:rsid w:val="007C4FA3"/>
    <w:rsid w:val="007E100F"/>
    <w:rsid w:val="00802BE3"/>
    <w:rsid w:val="00884B5B"/>
    <w:rsid w:val="00935DE1"/>
    <w:rsid w:val="00942156"/>
    <w:rsid w:val="009A4389"/>
    <w:rsid w:val="009A4752"/>
    <w:rsid w:val="009F21B9"/>
    <w:rsid w:val="00A06A83"/>
    <w:rsid w:val="00A56FF2"/>
    <w:rsid w:val="00A87771"/>
    <w:rsid w:val="00AC3481"/>
    <w:rsid w:val="00AD5A9E"/>
    <w:rsid w:val="00B47387"/>
    <w:rsid w:val="00B504CA"/>
    <w:rsid w:val="00B5638F"/>
    <w:rsid w:val="00C32210"/>
    <w:rsid w:val="00C77383"/>
    <w:rsid w:val="00C97059"/>
    <w:rsid w:val="00CC0E95"/>
    <w:rsid w:val="00D6051C"/>
    <w:rsid w:val="00D704A0"/>
    <w:rsid w:val="00E46A32"/>
    <w:rsid w:val="00E47191"/>
    <w:rsid w:val="00E77D13"/>
    <w:rsid w:val="00E90E2C"/>
    <w:rsid w:val="00ED1727"/>
    <w:rsid w:val="00F4278A"/>
    <w:rsid w:val="00F542B1"/>
    <w:rsid w:val="00F76324"/>
    <w:rsid w:val="00FB651C"/>
    <w:rsid w:val="00FE208A"/>
    <w:rsid w:val="00F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5683"/>
  <w15:docId w15:val="{80273752-4DB2-46CB-A567-549667FB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6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6A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0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253"/>
  </w:style>
  <w:style w:type="paragraph" w:styleId="Stopka">
    <w:name w:val="footer"/>
    <w:basedOn w:val="Normalny"/>
    <w:link w:val="StopkaZnak"/>
    <w:uiPriority w:val="99"/>
    <w:unhideWhenUsed/>
    <w:rsid w:val="0070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253"/>
  </w:style>
  <w:style w:type="character" w:styleId="Odwoaniedokomentarza">
    <w:name w:val="annotation reference"/>
    <w:basedOn w:val="Domylnaczcionkaakapitu"/>
    <w:uiPriority w:val="99"/>
    <w:semiHidden/>
    <w:unhideWhenUsed/>
    <w:rsid w:val="000D1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E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E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E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Gałczyński</dc:creator>
  <cp:lastModifiedBy>Sebastian Gałczyński</cp:lastModifiedBy>
  <cp:revision>3</cp:revision>
  <cp:lastPrinted>2019-03-20T08:29:00Z</cp:lastPrinted>
  <dcterms:created xsi:type="dcterms:W3CDTF">2021-05-16T15:43:00Z</dcterms:created>
  <dcterms:modified xsi:type="dcterms:W3CDTF">2021-05-17T08:48:00Z</dcterms:modified>
</cp:coreProperties>
</file>